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6C" w:rsidRDefault="0008216C" w:rsidP="0008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C">
        <w:rPr>
          <w:rFonts w:ascii="Times New Roman" w:hAnsi="Times New Roman" w:cs="Times New Roman"/>
          <w:b/>
          <w:sz w:val="28"/>
          <w:szCs w:val="28"/>
        </w:rPr>
        <w:t>МУНИЦИПАЛЬНОЕ  АВТОНОМНОЕ</w:t>
      </w:r>
    </w:p>
    <w:p w:rsidR="0008216C" w:rsidRPr="0008216C" w:rsidRDefault="0008216C" w:rsidP="0008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C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:rsidR="0008216C" w:rsidRPr="0008216C" w:rsidRDefault="0008216C" w:rsidP="0008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C">
        <w:rPr>
          <w:rFonts w:ascii="Times New Roman" w:hAnsi="Times New Roman" w:cs="Times New Roman"/>
          <w:b/>
          <w:sz w:val="28"/>
          <w:szCs w:val="28"/>
        </w:rPr>
        <w:t>СЕРГЕЕВСКАЯ СРЕДНЯЯ ОБЩЕОБРАЗОВАТЕЛЬНАЯ ШКОЛА</w:t>
      </w:r>
    </w:p>
    <w:p w:rsidR="0008216C" w:rsidRPr="0008216C" w:rsidRDefault="0008216C" w:rsidP="00082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C">
        <w:rPr>
          <w:rFonts w:ascii="Times New Roman" w:hAnsi="Times New Roman" w:cs="Times New Roman"/>
          <w:b/>
          <w:sz w:val="28"/>
          <w:szCs w:val="28"/>
        </w:rPr>
        <w:t>ПЕРВОМАЙСКОГО РАЙОНА  ТОМСКОЙ ОБЛАСТИ</w:t>
      </w:r>
    </w:p>
    <w:p w:rsidR="0008216C" w:rsidRPr="0008216C" w:rsidRDefault="00C9756A" w:rsidP="00C9756A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777777"/>
          <w:sz w:val="36"/>
          <w:szCs w:val="36"/>
        </w:rPr>
      </w:pPr>
      <w:r w:rsidRPr="00C9756A">
        <w:rPr>
          <w:sz w:val="36"/>
          <w:szCs w:val="36"/>
        </w:rPr>
        <w:t>Педагогический дистанционный конкурс,</w:t>
      </w:r>
      <w:r w:rsidRPr="00C9756A">
        <w:rPr>
          <w:sz w:val="36"/>
          <w:szCs w:val="36"/>
        </w:rPr>
        <w:br/>
        <w:t>посвященный празднованию Великой Победы</w:t>
      </w:r>
      <w:r>
        <w:rPr>
          <w:b/>
          <w:sz w:val="36"/>
          <w:szCs w:val="36"/>
        </w:rPr>
        <w:br/>
      </w:r>
      <w:r w:rsidRPr="00E72310">
        <w:rPr>
          <w:b/>
          <w:sz w:val="36"/>
          <w:szCs w:val="36"/>
        </w:rPr>
        <w:t xml:space="preserve"> «</w:t>
      </w:r>
      <w:r w:rsidRPr="00D27C98">
        <w:rPr>
          <w:b/>
          <w:sz w:val="36"/>
          <w:szCs w:val="36"/>
        </w:rPr>
        <w:t>Я расскажу вам о войне...</w:t>
      </w:r>
      <w:r w:rsidRPr="00E72310">
        <w:rPr>
          <w:b/>
          <w:sz w:val="36"/>
          <w:szCs w:val="36"/>
        </w:rPr>
        <w:t>»</w:t>
      </w:r>
    </w:p>
    <w:p w:rsidR="0008216C" w:rsidRPr="0008216C" w:rsidRDefault="0008216C" w:rsidP="00852BC2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777777"/>
          <w:sz w:val="36"/>
          <w:szCs w:val="36"/>
        </w:rPr>
      </w:pPr>
    </w:p>
    <w:p w:rsidR="0008216C" w:rsidRPr="0008216C" w:rsidRDefault="0008216C" w:rsidP="00852BC2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777777"/>
          <w:sz w:val="36"/>
          <w:szCs w:val="36"/>
        </w:rPr>
      </w:pPr>
    </w:p>
    <w:p w:rsidR="0008216C" w:rsidRP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777777"/>
          <w:sz w:val="36"/>
          <w:szCs w:val="36"/>
        </w:rPr>
      </w:pPr>
    </w:p>
    <w:p w:rsidR="0008216C" w:rsidRP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52"/>
          <w:szCs w:val="52"/>
        </w:rPr>
      </w:pPr>
    </w:p>
    <w:p w:rsidR="0008216C" w:rsidRP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52"/>
          <w:szCs w:val="52"/>
        </w:rPr>
      </w:pPr>
      <w:r w:rsidRPr="0008216C">
        <w:rPr>
          <w:color w:val="000000" w:themeColor="text1"/>
          <w:sz w:val="52"/>
          <w:szCs w:val="52"/>
        </w:rPr>
        <w:t xml:space="preserve">Сценарий митинга </w:t>
      </w:r>
    </w:p>
    <w:p w:rsidR="0008216C" w:rsidRP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 w:themeColor="text1"/>
          <w:sz w:val="52"/>
          <w:szCs w:val="52"/>
        </w:rPr>
      </w:pPr>
      <w:r w:rsidRPr="0008216C">
        <w:rPr>
          <w:color w:val="000000" w:themeColor="text1"/>
          <w:sz w:val="52"/>
          <w:szCs w:val="52"/>
        </w:rPr>
        <w:t>у памятника воинам-землякам</w:t>
      </w:r>
    </w:p>
    <w:p w:rsid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777777"/>
          <w:sz w:val="36"/>
          <w:szCs w:val="36"/>
        </w:rPr>
      </w:pPr>
    </w:p>
    <w:p w:rsidR="0008216C" w:rsidRDefault="0008216C" w:rsidP="00852BC2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777777"/>
          <w:sz w:val="36"/>
          <w:szCs w:val="36"/>
        </w:rPr>
      </w:pPr>
    </w:p>
    <w:p w:rsidR="0008216C" w:rsidRDefault="0008216C" w:rsidP="00852BC2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777777"/>
          <w:sz w:val="36"/>
          <w:szCs w:val="36"/>
        </w:rPr>
      </w:pPr>
    </w:p>
    <w:p w:rsid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777777"/>
          <w:sz w:val="36"/>
          <w:szCs w:val="36"/>
        </w:rPr>
      </w:pPr>
      <w:r w:rsidRPr="0008216C">
        <w:rPr>
          <w:noProof/>
          <w:color w:val="777777"/>
          <w:sz w:val="36"/>
          <w:szCs w:val="36"/>
        </w:rPr>
        <w:drawing>
          <wp:inline distT="0" distB="0" distL="0" distR="0">
            <wp:extent cx="2366645" cy="1904365"/>
            <wp:effectExtent l="0" t="0" r="0" b="635"/>
            <wp:docPr id="1" name="Рисунок 1" descr="Сценарий митинга у памятника воинам-земля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митинга у памятника воинам-земляка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777777"/>
          <w:sz w:val="36"/>
          <w:szCs w:val="36"/>
        </w:rPr>
      </w:pPr>
    </w:p>
    <w:p w:rsidR="0008216C" w:rsidRDefault="0008216C" w:rsidP="00C9756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777777"/>
          <w:sz w:val="36"/>
          <w:szCs w:val="36"/>
        </w:rPr>
      </w:pPr>
    </w:p>
    <w:p w:rsidR="0008216C" w:rsidRP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8216C">
        <w:rPr>
          <w:sz w:val="28"/>
          <w:szCs w:val="28"/>
        </w:rPr>
        <w:t>Выполнила</w:t>
      </w:r>
    </w:p>
    <w:p w:rsidR="0008216C" w:rsidRP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8216C">
        <w:rPr>
          <w:sz w:val="28"/>
          <w:szCs w:val="28"/>
        </w:rPr>
        <w:t xml:space="preserve"> педагог- организатор </w:t>
      </w:r>
    </w:p>
    <w:p w:rsidR="0008216C" w:rsidRP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8216C">
        <w:rPr>
          <w:sz w:val="28"/>
          <w:szCs w:val="28"/>
        </w:rPr>
        <w:t xml:space="preserve">МАОУ </w:t>
      </w:r>
      <w:proofErr w:type="spellStart"/>
      <w:r w:rsidRPr="0008216C">
        <w:rPr>
          <w:sz w:val="28"/>
          <w:szCs w:val="28"/>
        </w:rPr>
        <w:t>Сергеевской</w:t>
      </w:r>
      <w:proofErr w:type="spellEnd"/>
      <w:r w:rsidRPr="0008216C">
        <w:rPr>
          <w:sz w:val="28"/>
          <w:szCs w:val="28"/>
        </w:rPr>
        <w:t xml:space="preserve"> СОШ</w:t>
      </w:r>
    </w:p>
    <w:p w:rsid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sz w:val="28"/>
          <w:szCs w:val="28"/>
        </w:rPr>
      </w:pPr>
      <w:r w:rsidRPr="0008216C">
        <w:rPr>
          <w:sz w:val="28"/>
          <w:szCs w:val="28"/>
        </w:rPr>
        <w:t>Адамович Наталья Геннадьевна</w:t>
      </w:r>
    </w:p>
    <w:p w:rsid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sz w:val="28"/>
          <w:szCs w:val="28"/>
        </w:rPr>
      </w:pPr>
    </w:p>
    <w:p w:rsid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sz w:val="28"/>
          <w:szCs w:val="28"/>
        </w:rPr>
      </w:pPr>
    </w:p>
    <w:p w:rsidR="0008216C" w:rsidRDefault="0008216C" w:rsidP="0008216C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sz w:val="28"/>
          <w:szCs w:val="28"/>
        </w:rPr>
      </w:pPr>
    </w:p>
    <w:p w:rsidR="0008216C" w:rsidRPr="0008216C" w:rsidRDefault="00D75A98" w:rsidP="0008216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Сергеево</w:t>
      </w:r>
      <w:proofErr w:type="spellEnd"/>
    </w:p>
    <w:p w:rsidR="00800BAA" w:rsidRPr="0008216C" w:rsidRDefault="00800BAA" w:rsidP="00852BC2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777777"/>
          <w:sz w:val="18"/>
          <w:szCs w:val="18"/>
        </w:rPr>
      </w:pPr>
      <w:bookmarkStart w:id="0" w:name="_GoBack"/>
      <w:bookmarkEnd w:id="0"/>
    </w:p>
    <w:p w:rsidR="0008216C" w:rsidRPr="008268EC" w:rsidRDefault="0008216C" w:rsidP="008268EC">
      <w:pPr>
        <w:pStyle w:val="c0"/>
        <w:shd w:val="clear" w:color="auto" w:fill="F5F7E7"/>
        <w:spacing w:line="276" w:lineRule="auto"/>
        <w:rPr>
          <w:b/>
          <w:color w:val="000000" w:themeColor="text1"/>
          <w:sz w:val="28"/>
          <w:szCs w:val="28"/>
        </w:rPr>
      </w:pPr>
      <w:r w:rsidRPr="008268EC">
        <w:rPr>
          <w:rStyle w:val="c1"/>
          <w:b/>
          <w:color w:val="000000" w:themeColor="text1"/>
          <w:sz w:val="28"/>
          <w:szCs w:val="28"/>
        </w:rPr>
        <w:lastRenderedPageBreak/>
        <w:t>Цели и задачи:</w:t>
      </w:r>
    </w:p>
    <w:p w:rsidR="0008216C" w:rsidRPr="008268EC" w:rsidRDefault="0008216C" w:rsidP="008268EC">
      <w:pPr>
        <w:pStyle w:val="c0"/>
        <w:shd w:val="clear" w:color="auto" w:fill="F5F7E7"/>
        <w:spacing w:line="276" w:lineRule="auto"/>
        <w:rPr>
          <w:color w:val="000000" w:themeColor="text1"/>
          <w:sz w:val="28"/>
          <w:szCs w:val="28"/>
        </w:rPr>
      </w:pPr>
      <w:r w:rsidRPr="008268EC">
        <w:rPr>
          <w:rStyle w:val="c1"/>
          <w:color w:val="000000" w:themeColor="text1"/>
          <w:sz w:val="28"/>
          <w:szCs w:val="28"/>
        </w:rPr>
        <w:t>1.Воспитание чувства гражданского долга;</w:t>
      </w:r>
    </w:p>
    <w:p w:rsidR="0008216C" w:rsidRPr="008268EC" w:rsidRDefault="0008216C" w:rsidP="008268EC">
      <w:pPr>
        <w:pStyle w:val="c0"/>
        <w:shd w:val="clear" w:color="auto" w:fill="F5F7E7"/>
        <w:spacing w:line="276" w:lineRule="auto"/>
        <w:rPr>
          <w:color w:val="000000" w:themeColor="text1"/>
          <w:sz w:val="28"/>
          <w:szCs w:val="28"/>
        </w:rPr>
      </w:pPr>
      <w:r w:rsidRPr="008268EC">
        <w:rPr>
          <w:rStyle w:val="c1"/>
          <w:color w:val="000000" w:themeColor="text1"/>
          <w:sz w:val="28"/>
          <w:szCs w:val="28"/>
        </w:rPr>
        <w:t>2.Формирование представления об историческом времени и пространстве, об изменчивости и преемственности системы социально-</w:t>
      </w:r>
      <w:r w:rsidR="008268EC" w:rsidRPr="008268EC">
        <w:rPr>
          <w:rStyle w:val="c1"/>
          <w:color w:val="000000" w:themeColor="text1"/>
          <w:sz w:val="28"/>
          <w:szCs w:val="28"/>
        </w:rPr>
        <w:t>нравственных</w:t>
      </w:r>
      <w:r w:rsidRPr="008268EC">
        <w:rPr>
          <w:rStyle w:val="c1"/>
          <w:color w:val="000000" w:themeColor="text1"/>
          <w:sz w:val="28"/>
          <w:szCs w:val="28"/>
        </w:rPr>
        <w:t xml:space="preserve"> ценностей;</w:t>
      </w:r>
    </w:p>
    <w:p w:rsidR="0008216C" w:rsidRPr="008268EC" w:rsidRDefault="0008216C" w:rsidP="008268EC">
      <w:pPr>
        <w:pStyle w:val="c0"/>
        <w:shd w:val="clear" w:color="auto" w:fill="F5F7E7"/>
        <w:spacing w:line="276" w:lineRule="auto"/>
        <w:rPr>
          <w:color w:val="000000" w:themeColor="text1"/>
          <w:sz w:val="28"/>
          <w:szCs w:val="28"/>
        </w:rPr>
      </w:pPr>
      <w:r w:rsidRPr="008268EC">
        <w:rPr>
          <w:rStyle w:val="c1"/>
          <w:color w:val="000000" w:themeColor="text1"/>
          <w:sz w:val="28"/>
          <w:szCs w:val="28"/>
        </w:rPr>
        <w:t>3.Социализация и воспитание творческой личности.</w:t>
      </w:r>
    </w:p>
    <w:p w:rsidR="0008216C" w:rsidRPr="008268EC" w:rsidRDefault="0008216C" w:rsidP="008268EC">
      <w:pPr>
        <w:pStyle w:val="c0"/>
        <w:shd w:val="clear" w:color="auto" w:fill="F5F7E7"/>
        <w:spacing w:line="276" w:lineRule="auto"/>
        <w:rPr>
          <w:color w:val="000000" w:themeColor="text1"/>
          <w:sz w:val="28"/>
          <w:szCs w:val="28"/>
        </w:rPr>
      </w:pPr>
      <w:r w:rsidRPr="008268EC">
        <w:rPr>
          <w:rStyle w:val="c1"/>
          <w:b/>
          <w:color w:val="000000" w:themeColor="text1"/>
          <w:sz w:val="28"/>
          <w:szCs w:val="28"/>
        </w:rPr>
        <w:t>                Место проведения:</w:t>
      </w:r>
      <w:r w:rsidRPr="008268EC">
        <w:rPr>
          <w:rStyle w:val="c1"/>
          <w:color w:val="000000" w:themeColor="text1"/>
          <w:sz w:val="28"/>
          <w:szCs w:val="28"/>
        </w:rPr>
        <w:t xml:space="preserve"> памятник </w:t>
      </w:r>
      <w:r w:rsidR="008268EC" w:rsidRPr="008268EC">
        <w:rPr>
          <w:rStyle w:val="c1"/>
          <w:color w:val="000000" w:themeColor="text1"/>
          <w:sz w:val="28"/>
          <w:szCs w:val="28"/>
        </w:rPr>
        <w:t>воинам,</w:t>
      </w:r>
      <w:r w:rsidRPr="008268EC">
        <w:rPr>
          <w:rStyle w:val="c1"/>
          <w:color w:val="000000" w:themeColor="text1"/>
          <w:sz w:val="28"/>
          <w:szCs w:val="28"/>
        </w:rPr>
        <w:t xml:space="preserve"> погибшим в Великой Отечественной войне. </w:t>
      </w:r>
    </w:p>
    <w:p w:rsidR="00800BAA" w:rsidRPr="008268EC" w:rsidRDefault="00800BAA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800BAA" w:rsidRPr="008268EC" w:rsidRDefault="00EE5F14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i/>
          <w:color w:val="000000" w:themeColor="text1"/>
          <w:sz w:val="28"/>
          <w:szCs w:val="28"/>
          <w:shd w:val="clear" w:color="auto" w:fill="FFFFFF"/>
        </w:rPr>
        <w:t>Звучит запись звона колоколов</w:t>
      </w:r>
      <w:r w:rsidR="00800BAA" w:rsidRPr="008268EC">
        <w:rPr>
          <w:i/>
          <w:color w:val="000000" w:themeColor="text1"/>
          <w:sz w:val="28"/>
          <w:szCs w:val="28"/>
          <w:shd w:val="clear" w:color="auto" w:fill="FFFFFF"/>
        </w:rPr>
        <w:t>. Звон колоколов затихает.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0BAA" w:rsidRPr="008268EC">
        <w:rPr>
          <w:color w:val="000000" w:themeColor="text1"/>
          <w:sz w:val="28"/>
          <w:szCs w:val="28"/>
        </w:rPr>
        <w:br/>
      </w:r>
      <w:r w:rsidR="00800BAA" w:rsidRPr="008268EC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0BAA" w:rsidRPr="008268EC">
        <w:rPr>
          <w:color w:val="000000" w:themeColor="text1"/>
          <w:sz w:val="28"/>
          <w:szCs w:val="28"/>
        </w:rPr>
        <w:br/>
      </w:r>
      <w:r w:rsidR="00800BAA" w:rsidRPr="008268EC">
        <w:rPr>
          <w:color w:val="000000" w:themeColor="text1"/>
          <w:sz w:val="28"/>
          <w:szCs w:val="28"/>
          <w:shd w:val="clear" w:color="auto" w:fill="FFFFFF"/>
        </w:rPr>
        <w:t>Колокола памяти отсчитывают дни и годы Великой Победы, самого светлого и счастливого дня ХХ века в истории нашего народа. В мае 1945 года советские люди уничтожили гитлеровский фашизм в его логове, освободили человечество от угрозы порабощения и истребления.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0BAA" w:rsidRPr="008268EC">
        <w:rPr>
          <w:color w:val="000000" w:themeColor="text1"/>
          <w:sz w:val="28"/>
          <w:szCs w:val="28"/>
        </w:rPr>
        <w:br/>
      </w:r>
      <w:r w:rsidR="00800BAA" w:rsidRPr="008268EC">
        <w:rPr>
          <w:b/>
          <w:color w:val="000000" w:themeColor="text1"/>
          <w:sz w:val="28"/>
          <w:szCs w:val="28"/>
          <w:shd w:val="clear" w:color="auto" w:fill="FFFFFF"/>
        </w:rPr>
        <w:t>Чтец 1: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0BAA" w:rsidRPr="008268EC">
        <w:rPr>
          <w:color w:val="000000" w:themeColor="text1"/>
          <w:sz w:val="28"/>
          <w:szCs w:val="28"/>
        </w:rPr>
        <w:br/>
      </w:r>
      <w:r w:rsidR="00800BAA" w:rsidRPr="008268EC">
        <w:rPr>
          <w:color w:val="000000" w:themeColor="text1"/>
          <w:sz w:val="28"/>
          <w:szCs w:val="28"/>
          <w:shd w:val="clear" w:color="auto" w:fill="FFFFFF"/>
        </w:rPr>
        <w:t>Мы день за днём шли по военным тропами,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0BAA" w:rsidRPr="008268EC">
        <w:rPr>
          <w:color w:val="000000" w:themeColor="text1"/>
          <w:sz w:val="28"/>
          <w:szCs w:val="28"/>
        </w:rPr>
        <w:br/>
      </w:r>
      <w:r w:rsidR="00800BAA" w:rsidRPr="008268EC">
        <w:rPr>
          <w:color w:val="000000" w:themeColor="text1"/>
          <w:sz w:val="28"/>
          <w:szCs w:val="28"/>
          <w:shd w:val="clear" w:color="auto" w:fill="FFFFFF"/>
        </w:rPr>
        <w:t>Преодолевая страхи, боль и беды,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0BAA" w:rsidRPr="008268EC">
        <w:rPr>
          <w:color w:val="000000" w:themeColor="text1"/>
          <w:sz w:val="28"/>
          <w:szCs w:val="28"/>
        </w:rPr>
        <w:br/>
      </w:r>
      <w:r w:rsidR="00800BAA" w:rsidRPr="008268EC">
        <w:rPr>
          <w:color w:val="000000" w:themeColor="text1"/>
          <w:sz w:val="28"/>
          <w:szCs w:val="28"/>
          <w:shd w:val="clear" w:color="auto" w:fill="FFFFFF"/>
        </w:rPr>
        <w:t>И ежедневно собственными жизнями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800BAA" w:rsidRPr="008268EC">
        <w:rPr>
          <w:color w:val="000000" w:themeColor="text1"/>
          <w:sz w:val="28"/>
          <w:szCs w:val="28"/>
        </w:rPr>
        <w:br/>
      </w:r>
      <w:r w:rsidR="00800BAA" w:rsidRPr="008268EC">
        <w:rPr>
          <w:color w:val="000000" w:themeColor="text1"/>
          <w:sz w:val="28"/>
          <w:szCs w:val="28"/>
          <w:shd w:val="clear" w:color="auto" w:fill="FFFFFF"/>
        </w:rPr>
        <w:t>Мы приближали светлый день Победы.</w:t>
      </w:r>
      <w:r w:rsidR="00800BAA" w:rsidRPr="008268E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00BAA" w:rsidRPr="008268EC" w:rsidRDefault="00715D1A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8268EC">
        <w:rPr>
          <w:b/>
          <w:color w:val="000000" w:themeColor="text1"/>
          <w:sz w:val="28"/>
          <w:szCs w:val="28"/>
        </w:rPr>
        <w:t>Чтец</w:t>
      </w:r>
      <w:r w:rsidR="00800BAA" w:rsidRPr="008268EC">
        <w:rPr>
          <w:b/>
          <w:color w:val="000000" w:themeColor="text1"/>
          <w:sz w:val="28"/>
          <w:szCs w:val="28"/>
        </w:rPr>
        <w:t>:</w:t>
      </w:r>
    </w:p>
    <w:p w:rsidR="00800BAA" w:rsidRPr="008268EC" w:rsidRDefault="00800BAA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color w:val="000000" w:themeColor="text1"/>
          <w:sz w:val="28"/>
          <w:szCs w:val="28"/>
        </w:rPr>
        <w:t>Сегодня будет день воспоминаний</w:t>
      </w:r>
      <w:r w:rsidRPr="008268EC">
        <w:rPr>
          <w:color w:val="000000" w:themeColor="text1"/>
          <w:sz w:val="28"/>
          <w:szCs w:val="28"/>
        </w:rPr>
        <w:br/>
        <w:t> И в сердце тесно от высоких слов.</w:t>
      </w:r>
      <w:r w:rsidRPr="008268EC">
        <w:rPr>
          <w:color w:val="000000" w:themeColor="text1"/>
          <w:sz w:val="28"/>
          <w:szCs w:val="28"/>
        </w:rPr>
        <w:br/>
        <w:t> Сегодня будет день напоминаний</w:t>
      </w:r>
      <w:r w:rsidRPr="008268EC">
        <w:rPr>
          <w:color w:val="000000" w:themeColor="text1"/>
          <w:sz w:val="28"/>
          <w:szCs w:val="28"/>
        </w:rPr>
        <w:br/>
        <w:t> О подвиге и доблести отцов.</w:t>
      </w:r>
      <w:r w:rsidRPr="008268EC">
        <w:rPr>
          <w:color w:val="000000" w:themeColor="text1"/>
          <w:sz w:val="28"/>
          <w:szCs w:val="28"/>
        </w:rPr>
        <w:br/>
        <w:t> Этот день особенный, желанный.</w:t>
      </w:r>
      <w:r w:rsidRPr="008268EC">
        <w:rPr>
          <w:color w:val="000000" w:themeColor="text1"/>
          <w:sz w:val="28"/>
          <w:szCs w:val="28"/>
        </w:rPr>
        <w:br/>
        <w:t> Солнце светит ярко в вышине.</w:t>
      </w:r>
      <w:r w:rsidRPr="008268EC">
        <w:rPr>
          <w:color w:val="000000" w:themeColor="text1"/>
          <w:sz w:val="28"/>
          <w:szCs w:val="28"/>
        </w:rPr>
        <w:br/>
        <w:t> День Победы - праздник долгожданный</w:t>
      </w:r>
      <w:r w:rsidRPr="008268EC">
        <w:rPr>
          <w:color w:val="000000" w:themeColor="text1"/>
          <w:sz w:val="28"/>
          <w:szCs w:val="28"/>
        </w:rPr>
        <w:br/>
        <w:t> Отмечается у нас в стране.</w:t>
      </w:r>
      <w:r w:rsidRPr="008268EC">
        <w:rPr>
          <w:color w:val="000000" w:themeColor="text1"/>
          <w:sz w:val="28"/>
          <w:szCs w:val="28"/>
        </w:rPr>
        <w:br/>
        <w:t> Но особенно он дорог ветеранам,</w:t>
      </w:r>
      <w:r w:rsidRPr="008268EC">
        <w:rPr>
          <w:color w:val="000000" w:themeColor="text1"/>
          <w:sz w:val="28"/>
          <w:szCs w:val="28"/>
        </w:rPr>
        <w:br/>
        <w:t> Слезы радости и боли в их глазах.</w:t>
      </w:r>
      <w:r w:rsidRPr="008268EC">
        <w:rPr>
          <w:color w:val="000000" w:themeColor="text1"/>
          <w:sz w:val="28"/>
          <w:szCs w:val="28"/>
        </w:rPr>
        <w:br/>
        <w:t> Не зажить никак душевным ранам,</w:t>
      </w:r>
    </w:p>
    <w:p w:rsidR="00680573" w:rsidRPr="008268EC" w:rsidRDefault="00800BAA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color w:val="000000" w:themeColor="text1"/>
          <w:sz w:val="28"/>
          <w:szCs w:val="28"/>
        </w:rPr>
        <w:t>И дрожат цветы у них в руках.</w:t>
      </w:r>
    </w:p>
    <w:p w:rsidR="00780445" w:rsidRPr="008268EC" w:rsidRDefault="00EE5F14" w:rsidP="008268E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68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Добрый день, всем, всем, всем! Сегодня вся страна и весь наш народ встречают самый светлый, самый радостный и одновременно печальный день в году – день великой победы нашего народа над немецко-фашистскими 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захватчиками. Разрешите считать митинг, п</w:t>
      </w:r>
      <w:r w:rsidR="00D75A98"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освящённый 74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годовщине победы Советского союза над фашистской Германией считать открытым.</w:t>
      </w:r>
    </w:p>
    <w:p w:rsidR="00EE5F14" w:rsidRPr="008268EC" w:rsidRDefault="00EE5F14" w:rsidP="008268E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Звучат Гимны России</w:t>
      </w:r>
    </w:p>
    <w:p w:rsidR="00780445" w:rsidRPr="008268EC" w:rsidRDefault="001D46F1" w:rsidP="00826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780445"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80445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Дорогие соотечественн</w:t>
      </w:r>
      <w:r w:rsidR="00EE5F14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ики, земляки, уважаемые труженики тыла, гости, друзья! </w:t>
      </w:r>
      <w:r w:rsidR="00780445"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D75A98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Ровно 74</w:t>
      </w:r>
      <w:r w:rsidR="00EE5F14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75A98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0445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назад в весенний день 7 мая 1945 года был подписан предварительный протокол капитуляции фашистской Германии. 8 мая в Берлине состоялось подписание окончательного акта безоговорочной капитуляции. Германия признала себя побежденной. </w:t>
      </w:r>
      <w:r w:rsidR="00780445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780445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наступил Великий День Победы!</w:t>
      </w:r>
    </w:p>
    <w:p w:rsidR="008268EC" w:rsidRDefault="00EE5F14" w:rsidP="00826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в записи песня «</w:t>
      </w:r>
      <w:r w:rsidR="00FB5FA3" w:rsidRPr="008268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П</w:t>
      </w:r>
      <w:r w:rsidRPr="008268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обеды» один куплет.</w:t>
      </w:r>
      <w:r w:rsidR="00800BAA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7443C"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F7443C" w:rsidRPr="008268EC" w:rsidRDefault="00F7443C" w:rsidP="008268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мая наша страна отмечает День Победы. Это праздник, который соединил в себе радость и скорбь, гордость за нашу историю </w:t>
      </w:r>
      <w:proofErr w:type="gramStart"/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и  искреннюю</w:t>
      </w:r>
      <w:proofErr w:type="gramEnd"/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печаль о многочисленных жертвах войны. Сегодня мы собрались здесь, у памятника воинов земляков, чтобы почтить память тех, кто защищал нашу страну в тяжелое время.</w:t>
      </w:r>
      <w:r w:rsidR="00800BAA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0BAA" w:rsidRPr="008268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F7443C" w:rsidRPr="008268EC" w:rsidRDefault="00F7443C" w:rsidP="008268EC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</w:t>
      </w:r>
      <w:proofErr w:type="gramStart"/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9D3CC0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</w:t>
      </w:r>
      <w:proofErr w:type="gramEnd"/>
      <w:r w:rsidR="009D3CC0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3CC0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Сергеевского</w:t>
      </w:r>
      <w:proofErr w:type="spellEnd"/>
      <w:r w:rsidR="009D3CC0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</w:t>
      </w:r>
      <w:r w:rsidR="008268EC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proofErr w:type="spellStart"/>
      <w:r w:rsidR="008268EC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Барсукову</w:t>
      </w:r>
      <w:proofErr w:type="spellEnd"/>
      <w:r w:rsidR="008268EC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Олегу Анатольевичу</w:t>
      </w:r>
    </w:p>
    <w:p w:rsidR="00F7443C" w:rsidRPr="008268EC" w:rsidRDefault="00F7443C" w:rsidP="008268E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в записи песня «Священная война»- фоном</w:t>
      </w:r>
    </w:p>
    <w:p w:rsidR="001D46F1" w:rsidRPr="008268EC" w:rsidRDefault="00F7443C" w:rsidP="008268EC">
      <w:pPr>
        <w:pStyle w:val="a3"/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8268EC">
        <w:rPr>
          <w:b/>
          <w:bCs/>
          <w:iCs/>
          <w:color w:val="000000" w:themeColor="text1"/>
          <w:sz w:val="28"/>
          <w:szCs w:val="28"/>
        </w:rPr>
        <w:t>Ведущий:</w:t>
      </w:r>
    </w:p>
    <w:p w:rsidR="00715D1A" w:rsidRPr="008268EC" w:rsidRDefault="00715D1A" w:rsidP="008268EC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268EC">
        <w:rPr>
          <w:iCs/>
          <w:color w:val="000000" w:themeColor="text1"/>
          <w:sz w:val="28"/>
          <w:szCs w:val="28"/>
        </w:rPr>
        <w:t>На рассвете 22 июня 1941 началась Великая Отечественная война. Долгие 4 года до 9 мая 1945 наши</w:t>
      </w:r>
      <w:r w:rsidR="00F7443C" w:rsidRPr="008268EC">
        <w:rPr>
          <w:iCs/>
          <w:color w:val="000000" w:themeColor="text1"/>
          <w:sz w:val="28"/>
          <w:szCs w:val="28"/>
        </w:rPr>
        <w:t xml:space="preserve"> отцы,</w:t>
      </w:r>
      <w:r w:rsidRPr="008268EC">
        <w:rPr>
          <w:iCs/>
          <w:color w:val="000000" w:themeColor="text1"/>
          <w:sz w:val="28"/>
          <w:szCs w:val="28"/>
        </w:rPr>
        <w:t xml:space="preserve"> деды и пр</w:t>
      </w:r>
      <w:r w:rsidR="00F7443C" w:rsidRPr="008268EC">
        <w:rPr>
          <w:iCs/>
          <w:color w:val="000000" w:themeColor="text1"/>
          <w:sz w:val="28"/>
          <w:szCs w:val="28"/>
        </w:rPr>
        <w:t>адеды боролись за освобождение Р</w:t>
      </w:r>
      <w:r w:rsidRPr="008268EC">
        <w:rPr>
          <w:iCs/>
          <w:color w:val="000000" w:themeColor="text1"/>
          <w:sz w:val="28"/>
          <w:szCs w:val="28"/>
        </w:rPr>
        <w:t>одины от фашизма. Они делали это ради будущих поколений, ради нас.</w:t>
      </w:r>
    </w:p>
    <w:p w:rsidR="001D46F1" w:rsidRPr="008268EC" w:rsidRDefault="00F7443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 w:themeColor="text1"/>
          <w:sz w:val="28"/>
          <w:szCs w:val="28"/>
        </w:rPr>
      </w:pPr>
      <w:r w:rsidRPr="008268EC">
        <w:rPr>
          <w:b/>
          <w:bCs/>
          <w:iCs/>
          <w:color w:val="000000" w:themeColor="text1"/>
          <w:sz w:val="28"/>
          <w:szCs w:val="28"/>
        </w:rPr>
        <w:t>Ведущий:</w:t>
      </w:r>
    </w:p>
    <w:p w:rsidR="00C927AD" w:rsidRPr="008268EC" w:rsidRDefault="00715D1A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iCs/>
          <w:color w:val="000000" w:themeColor="text1"/>
          <w:sz w:val="28"/>
          <w:szCs w:val="28"/>
        </w:rPr>
        <w:t>Около 40 миллионов советских людей погибло. Представляете, что это значит? 28 тысяч убитых ежедневно, каждый четвёртый житель нашей страны.</w:t>
      </w:r>
      <w:r w:rsidRPr="008268EC">
        <w:rPr>
          <w:color w:val="000000" w:themeColor="text1"/>
          <w:sz w:val="28"/>
          <w:szCs w:val="28"/>
        </w:rPr>
        <w:t> </w:t>
      </w:r>
    </w:p>
    <w:p w:rsidR="00C927AD" w:rsidRPr="008268EC" w:rsidRDefault="001D46F1" w:rsidP="008268E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C927AD" w:rsidRPr="008268EC" w:rsidRDefault="00C927AD" w:rsidP="008268EC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Первомайском  районе</w:t>
      </w:r>
      <w:proofErr w:type="gramEnd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 фронт  призвано </w:t>
      </w:r>
      <w:r w:rsidRPr="008268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4000 человек</w:t>
      </w:r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8268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погибло и пропало без вести 2 179 человек.</w:t>
      </w:r>
    </w:p>
    <w:p w:rsidR="00C927AD" w:rsidRPr="008268EC" w:rsidRDefault="00C927AD" w:rsidP="008268EC">
      <w:pP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 </w:t>
      </w:r>
      <w:proofErr w:type="spellStart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Сергеевскому</w:t>
      </w:r>
      <w:proofErr w:type="spellEnd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сельскому поселению на фронт ушло </w:t>
      </w:r>
      <w:r w:rsidRPr="008268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354 человека. Погибло-</w:t>
      </w:r>
      <w:proofErr w:type="gramStart"/>
      <w:r w:rsidRPr="008268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253:</w:t>
      </w:r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Сергеево</w:t>
      </w:r>
      <w:proofErr w:type="gramEnd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50человек, Вознесенка-53 человека, </w:t>
      </w:r>
      <w:proofErr w:type="spellStart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Царицынка</w:t>
      </w:r>
      <w:proofErr w:type="spellEnd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15 человек, </w:t>
      </w:r>
      <w:proofErr w:type="spellStart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Сахалинка</w:t>
      </w:r>
      <w:proofErr w:type="spellEnd"/>
      <w:r w:rsidRPr="00826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32 человека, Рождественка – 53 человека, Узень – 50 человек</w:t>
      </w:r>
    </w:p>
    <w:p w:rsidR="00C927AD" w:rsidRPr="008268EC" w:rsidRDefault="009055EE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8268EC">
        <w:rPr>
          <w:b/>
          <w:color w:val="000000" w:themeColor="text1"/>
          <w:sz w:val="28"/>
          <w:szCs w:val="28"/>
        </w:rPr>
        <w:t>Ведущий:</w:t>
      </w:r>
    </w:p>
    <w:p w:rsidR="009055EE" w:rsidRPr="008268EC" w:rsidRDefault="009055EE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color w:val="000000" w:themeColor="text1"/>
          <w:sz w:val="28"/>
          <w:szCs w:val="28"/>
        </w:rPr>
        <w:t xml:space="preserve">Миллионы людей сложили свои головы в этой борьбе. Война пришла в каждый дом, в каждую семью, разбудила благородную ярость русской души, объединила и подняла русскую </w:t>
      </w:r>
      <w:r w:rsidR="001D46F1" w:rsidRPr="008268EC">
        <w:rPr>
          <w:color w:val="000000" w:themeColor="text1"/>
          <w:sz w:val="28"/>
          <w:szCs w:val="28"/>
        </w:rPr>
        <w:t>силищу</w:t>
      </w:r>
      <w:r w:rsidRPr="008268EC">
        <w:rPr>
          <w:color w:val="000000" w:themeColor="text1"/>
          <w:sz w:val="28"/>
          <w:szCs w:val="28"/>
        </w:rPr>
        <w:t>, с которой и познакомилась фашистская орда.</w:t>
      </w:r>
    </w:p>
    <w:p w:rsidR="00800BAA" w:rsidRPr="008268EC" w:rsidRDefault="00715D1A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color w:val="000000" w:themeColor="text1"/>
          <w:sz w:val="28"/>
          <w:szCs w:val="28"/>
        </w:rPr>
        <w:t>Среди живых не осталось человека, который не ведал горечи потери.</w:t>
      </w:r>
    </w:p>
    <w:p w:rsidR="00F7443C" w:rsidRPr="008268EC" w:rsidRDefault="00F7443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1D46F1" w:rsidRPr="008268EC" w:rsidRDefault="00F7443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b/>
          <w:color w:val="000000" w:themeColor="text1"/>
          <w:sz w:val="28"/>
          <w:szCs w:val="28"/>
        </w:rPr>
        <w:t>Ведущий:</w:t>
      </w:r>
    </w:p>
    <w:p w:rsidR="00C927AD" w:rsidRPr="008268EC" w:rsidRDefault="00F7443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color w:val="000000" w:themeColor="text1"/>
          <w:sz w:val="28"/>
          <w:szCs w:val="28"/>
        </w:rPr>
        <w:t>Слово предоставляется</w:t>
      </w:r>
      <w:r w:rsidR="009055EE" w:rsidRPr="008268EC">
        <w:rPr>
          <w:color w:val="000000" w:themeColor="text1"/>
          <w:sz w:val="28"/>
          <w:szCs w:val="28"/>
        </w:rPr>
        <w:t xml:space="preserve"> дочери Ветерана Великой Отечественной войны Зуевой </w:t>
      </w:r>
      <w:r w:rsidR="001D46F1" w:rsidRPr="008268EC">
        <w:rPr>
          <w:color w:val="000000" w:themeColor="text1"/>
          <w:sz w:val="28"/>
          <w:szCs w:val="28"/>
        </w:rPr>
        <w:t>Валентине</w:t>
      </w:r>
      <w:r w:rsidR="009055EE" w:rsidRPr="008268EC">
        <w:rPr>
          <w:color w:val="000000" w:themeColor="text1"/>
          <w:sz w:val="28"/>
          <w:szCs w:val="28"/>
        </w:rPr>
        <w:t xml:space="preserve"> Ивановне.</w:t>
      </w:r>
    </w:p>
    <w:p w:rsidR="00C927AD" w:rsidRPr="008268EC" w:rsidRDefault="008268EC" w:rsidP="008268E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C927AD" w:rsidRPr="008268EC" w:rsidRDefault="00C927AD" w:rsidP="008268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не смотря на холод, голод и повсеместную разруху, наш народ выстоял, наш народ победил! А победил он страшнейшего врага, который смог поработить многие государства. </w:t>
      </w:r>
    </w:p>
    <w:p w:rsidR="00680573" w:rsidRPr="008268EC" w:rsidRDefault="00C927AD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268EC">
        <w:rPr>
          <w:color w:val="000000" w:themeColor="text1"/>
          <w:sz w:val="28"/>
          <w:szCs w:val="28"/>
        </w:rPr>
        <w:t>Хоть и прошло много лет, но мы должны помнить и знать о том суровом времени. Мы должны не забывать тех, кто спасал и нашу Родину, и ве</w:t>
      </w:r>
      <w:r w:rsidR="00F7443C" w:rsidRPr="008268EC">
        <w:rPr>
          <w:color w:val="000000" w:themeColor="text1"/>
          <w:sz w:val="28"/>
          <w:szCs w:val="28"/>
        </w:rPr>
        <w:t>сь мир от </w:t>
      </w:r>
      <w:r w:rsidR="0093416A" w:rsidRPr="008268EC">
        <w:rPr>
          <w:color w:val="000000" w:themeColor="text1"/>
          <w:sz w:val="28"/>
          <w:szCs w:val="28"/>
        </w:rPr>
        <w:t xml:space="preserve">фашизма. </w:t>
      </w:r>
      <w:r w:rsidR="006A36E8" w:rsidRPr="008268EC">
        <w:rPr>
          <w:color w:val="000000" w:themeColor="text1"/>
          <w:sz w:val="28"/>
          <w:szCs w:val="28"/>
          <w:shd w:val="clear" w:color="auto" w:fill="FFFFFF"/>
        </w:rPr>
        <w:t>Наш долг – вспомнить также всех, кто погиб в боях и не дожил до сегодняшнего дня. Мы перед ними в неоплатном долгу</w:t>
      </w:r>
    </w:p>
    <w:p w:rsidR="00712E4D" w:rsidRPr="008268EC" w:rsidRDefault="0093416A" w:rsidP="008268EC">
      <w:pPr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w:t>Ведущий:</w:t>
      </w:r>
      <w:r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 xml:space="preserve"> слово для приветствия предоставляется обучающимся Сергеевской школы.</w:t>
      </w:r>
    </w:p>
    <w:p w:rsidR="0093416A" w:rsidRPr="008268EC" w:rsidRDefault="00712E4D" w:rsidP="008268EC">
      <w:pPr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Видела вся планета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тучах огня и дыма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Слава ваша бессмертна,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Воля несокрушима.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Сила ваша стальная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Двигалась, как лавина,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берегам Дуная,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площадям Берлина.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на огне горели,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 по сугробам спали,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постарели,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– в поле пали.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Многое нынче память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Восстановить не может,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день наступает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Старый со славой прожит</w:t>
      </w:r>
      <w:r w:rsidR="007D70D1"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 тогда нас не было на свете,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гремел салют из края в край,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Солдаты, подарили вы планете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Великий май, победный май!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 тогда нас не было на свете,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с победой вы домой пришли,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Солдаты Мая, слава вам навеки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всей Земли, от всей Земли!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одному: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Благодарим, солдаты, вас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жизнь!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детство!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весну!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тишину!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мирный дом!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 мир, в котором мы живем!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Хором: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Благодарим, благодарим, благодарим!</w:t>
      </w:r>
      <w:r w:rsidRPr="008268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3416A" w:rsidRPr="008268EC" w:rsidRDefault="0093416A" w:rsidP="008268EC">
      <w:pPr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w:t>Ведущий:</w:t>
      </w:r>
    </w:p>
    <w:p w:rsidR="0093416A" w:rsidRPr="008268EC" w:rsidRDefault="0093416A" w:rsidP="008268EC">
      <w:pPr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>Каждое время рождает своих героев. Обращение к героическому прошлому нашей Родины, к памяти к воинским традициям, к славной истории вооруженных сил – святой долг каждого гражданина.</w:t>
      </w:r>
    </w:p>
    <w:p w:rsidR="0093416A" w:rsidRPr="008268EC" w:rsidRDefault="0093416A" w:rsidP="008268EC">
      <w:pPr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w:t>Ведущий:</w:t>
      </w:r>
    </w:p>
    <w:p w:rsidR="00C927AD" w:rsidRPr="008268EC" w:rsidRDefault="0093416A" w:rsidP="008268EC">
      <w:pPr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>События в Афганистане, Чечне, Осетии, Грузии, Украине убеждают, что без армии государству не выжить. Армия была и остается этапом становления молодого человека, школой мужества и героизма.</w:t>
      </w:r>
    </w:p>
    <w:p w:rsidR="0093416A" w:rsidRPr="008268EC" w:rsidRDefault="0093416A" w:rsidP="008268EC">
      <w:pPr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w:lastRenderedPageBreak/>
        <w:t>Ведущий:</w:t>
      </w:r>
    </w:p>
    <w:p w:rsidR="00680573" w:rsidRPr="00775FDC" w:rsidRDefault="00FB5FA3" w:rsidP="008268EC">
      <w:pPr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 xml:space="preserve">Мы хотим </w:t>
      </w:r>
      <w:r w:rsidR="00C927AD"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 xml:space="preserve"> произнести слова блогадарности тем людям к</w:t>
      </w:r>
      <w:r w:rsidR="00432E1F"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>оторые на данной момент охраняют  рубежи нашей Р</w:t>
      </w:r>
      <w:r w:rsidR="00C927AD"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>одины</w:t>
      </w:r>
      <w:r w:rsidR="00432E1F" w:rsidRPr="008268EC">
        <w:rPr>
          <w:rFonts w:ascii="Times New Roman" w:eastAsiaTheme="minorHAnsi" w:hAnsi="Times New Roman" w:cs="Times New Roman"/>
          <w:noProof/>
          <w:color w:val="000000" w:themeColor="text1"/>
          <w:sz w:val="28"/>
          <w:szCs w:val="28"/>
        </w:rPr>
        <w:t>.</w:t>
      </w:r>
    </w:p>
    <w:p w:rsidR="00FB5FA3" w:rsidRPr="008268EC" w:rsidRDefault="00FB5FA3" w:rsidP="008268EC">
      <w:pPr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w:t>Ведущий: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Защитники Родины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никто нас войной не пугает,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боимся угрозы войны,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Потому что мир защищает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Сила крепкая нашей страны.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припомнят, как наши солдаты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Победили врага под Москвой,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громили фашистов в рейхстаге,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 победой вернулись домой.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 лет с той поры миновало,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Дуют ветры над мирной страной,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Слава армии непобедимой!</w:t>
      </w:r>
    </w:p>
    <w:p w:rsidR="00343E55" w:rsidRPr="008268EC" w:rsidRDefault="00343E55" w:rsidP="008268E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Слава армии нашей родной!</w:t>
      </w:r>
    </w:p>
    <w:p w:rsidR="00432E1F" w:rsidRPr="008268EC" w:rsidRDefault="007E05CD" w:rsidP="008268EC">
      <w:pPr>
        <w:rPr>
          <w:rFonts w:ascii="Times New Roman" w:eastAsiaTheme="minorHAnsi" w:hAnsi="Times New Roman" w:cs="Times New Roman"/>
          <w:i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i/>
          <w:noProof/>
          <w:color w:val="000000" w:themeColor="text1"/>
          <w:sz w:val="28"/>
          <w:szCs w:val="28"/>
        </w:rPr>
        <w:t>Звучит взаписи один куплет песни «Наша армия»</w:t>
      </w:r>
    </w:p>
    <w:p w:rsidR="00FB5FA3" w:rsidRPr="008268EC" w:rsidRDefault="00FB5FA3" w:rsidP="008268EC">
      <w:pPr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</w:pPr>
      <w:r w:rsidRPr="008268EC">
        <w:rPr>
          <w:rFonts w:ascii="Times New Roman" w:eastAsiaTheme="minorHAnsi" w:hAnsi="Times New Roman" w:cs="Times New Roman"/>
          <w:b/>
          <w:noProof/>
          <w:color w:val="000000" w:themeColor="text1"/>
          <w:sz w:val="28"/>
          <w:szCs w:val="28"/>
        </w:rPr>
        <w:t>Ученик:</w:t>
      </w:r>
    </w:p>
    <w:p w:rsidR="00FB5FA3" w:rsidRPr="008268EC" w:rsidRDefault="00FB5FA3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268EC">
        <w:rPr>
          <w:color w:val="000000" w:themeColor="text1"/>
          <w:sz w:val="28"/>
          <w:szCs w:val="28"/>
          <w:shd w:val="clear" w:color="auto" w:fill="FFFFFF"/>
        </w:rPr>
        <w:t>Уважаемый Солда</w:t>
      </w:r>
      <w:r w:rsidR="00D75A98" w:rsidRPr="008268EC">
        <w:rPr>
          <w:color w:val="000000" w:themeColor="text1"/>
          <w:sz w:val="28"/>
          <w:szCs w:val="28"/>
          <w:shd w:val="clear" w:color="auto" w:fill="FFFFFF"/>
        </w:rPr>
        <w:t xml:space="preserve">т Российской Армии! Я ученик </w:t>
      </w:r>
      <w:r w:rsidR="00775FDC" w:rsidRPr="008268EC">
        <w:rPr>
          <w:color w:val="000000" w:themeColor="text1"/>
          <w:sz w:val="28"/>
          <w:szCs w:val="28"/>
          <w:shd w:val="clear" w:color="auto" w:fill="FFFFFF"/>
        </w:rPr>
        <w:t>8 класса</w:t>
      </w:r>
      <w:r w:rsidR="0008216C" w:rsidRPr="008268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8216C" w:rsidRPr="008268EC">
        <w:rPr>
          <w:color w:val="000000" w:themeColor="text1"/>
          <w:sz w:val="28"/>
          <w:szCs w:val="28"/>
          <w:shd w:val="clear" w:color="auto" w:fill="FFFFFF"/>
        </w:rPr>
        <w:t>Чакилев</w:t>
      </w:r>
      <w:proofErr w:type="spellEnd"/>
      <w:r w:rsidR="0008216C" w:rsidRPr="008268EC">
        <w:rPr>
          <w:color w:val="000000" w:themeColor="text1"/>
          <w:sz w:val="28"/>
          <w:szCs w:val="28"/>
          <w:shd w:val="clear" w:color="auto" w:fill="FFFFFF"/>
        </w:rPr>
        <w:t xml:space="preserve"> Иван</w:t>
      </w:r>
      <w:r w:rsidRPr="008268EC">
        <w:rPr>
          <w:color w:val="000000" w:themeColor="text1"/>
          <w:sz w:val="28"/>
          <w:szCs w:val="28"/>
          <w:shd w:val="clear" w:color="auto" w:fill="FFFFFF"/>
        </w:rPr>
        <w:t>. Хочу от всего сердца поздравить Вас с праздником 9 мая, ведь это день победы нашей страны над врагами!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 xml:space="preserve">Я восхищаюсь Вашим мужеством и отвагой, ведь теперь Вы защищаете нашу Родину от недоброжелателей. Когда я вырасту, я буду таким же смелым, как и Вы, и тоже обязательно пойду в армию, чтобы защищать нашу святую землю и отстаивать ее независимость. Я хочу, чтобы все люди в нашей </w:t>
      </w:r>
      <w:r w:rsidRPr="008268EC">
        <w:rPr>
          <w:color w:val="000000" w:themeColor="text1"/>
          <w:sz w:val="28"/>
          <w:szCs w:val="28"/>
          <w:shd w:val="clear" w:color="auto" w:fill="FFFFFF"/>
        </w:rPr>
        <w:lastRenderedPageBreak/>
        <w:t>стране были счастливы и защищены, чтобы 9 мая был единственным Днем Победы, и чтобы не было войны. Но даже мы, маленькие школьники, знаем, что пока Вы защищаете нас, нам нечего бояться. И когда я стану взрослым, то обязательно буду заботиться о том, чтобы наша родина была под надежной защитой!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С праздником Вас, уважаемый Солдат Российской Армии! С Днем Победы!</w:t>
      </w:r>
    </w:p>
    <w:p w:rsidR="00162136" w:rsidRPr="008268EC" w:rsidRDefault="00162136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8268EC">
        <w:rPr>
          <w:b/>
          <w:color w:val="000000" w:themeColor="text1"/>
          <w:sz w:val="28"/>
          <w:szCs w:val="28"/>
          <w:shd w:val="clear" w:color="auto" w:fill="FFFFFF"/>
        </w:rPr>
        <w:t>Ведущий:</w:t>
      </w:r>
    </w:p>
    <w:p w:rsidR="00162136" w:rsidRPr="008268EC" w:rsidRDefault="00162136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268EC">
        <w:rPr>
          <w:color w:val="000000" w:themeColor="text1"/>
          <w:sz w:val="28"/>
          <w:szCs w:val="28"/>
          <w:shd w:val="clear" w:color="auto" w:fill="FFFFFF"/>
        </w:rPr>
        <w:t>Слово предоставляется</w:t>
      </w:r>
    </w:p>
    <w:p w:rsidR="00432E1F" w:rsidRPr="008268EC" w:rsidRDefault="00432E1F" w:rsidP="0082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</w:p>
    <w:p w:rsidR="00432E1F" w:rsidRPr="008268EC" w:rsidRDefault="00432E1F" w:rsidP="00826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Кажется, что </w:t>
      </w:r>
      <w:proofErr w:type="spellStart"/>
      <w:proofErr w:type="gramStart"/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</w:t>
      </w:r>
      <w:proofErr w:type="spellEnd"/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 длившаяся</w:t>
      </w:r>
      <w:proofErr w:type="gramEnd"/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1418 дней, унесшая около 40 миллионов  жизней, должна многому научить человечество. Но история говорит другое. Проходит время, и на земле внов</w:t>
      </w:r>
      <w:r w:rsidR="007E05CD"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возникают локальные войны.</w:t>
      </w:r>
      <w:r w:rsidRPr="008268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вновь льются слёзы матерей, вновь приходят похоронки с фронта, вновь гибнут солдаты и мирное население. </w:t>
      </w:r>
    </w:p>
    <w:p w:rsidR="00800BAA" w:rsidRPr="008268EC" w:rsidRDefault="007E05CD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b/>
          <w:color w:val="000000" w:themeColor="text1"/>
          <w:sz w:val="28"/>
          <w:szCs w:val="28"/>
        </w:rPr>
        <w:t xml:space="preserve">Ведущий: </w:t>
      </w:r>
      <w:r w:rsidR="00432E1F" w:rsidRPr="008268EC">
        <w:rPr>
          <w:b/>
          <w:color w:val="000000" w:themeColor="text1"/>
          <w:sz w:val="28"/>
          <w:szCs w:val="28"/>
        </w:rPr>
        <w:br/>
      </w:r>
      <w:r w:rsidR="00432E1F" w:rsidRPr="008268EC">
        <w:rPr>
          <w:color w:val="000000" w:themeColor="text1"/>
          <w:sz w:val="28"/>
          <w:szCs w:val="28"/>
        </w:rPr>
        <w:t xml:space="preserve">Помолчим над  памятью друзей, </w:t>
      </w:r>
      <w:r w:rsidR="00432E1F" w:rsidRPr="008268EC">
        <w:rPr>
          <w:color w:val="000000" w:themeColor="text1"/>
          <w:sz w:val="28"/>
          <w:szCs w:val="28"/>
        </w:rPr>
        <w:br/>
        <w:t xml:space="preserve">Тех кого мы больше не увидим, </w:t>
      </w:r>
      <w:r w:rsidR="00432E1F" w:rsidRPr="008268EC">
        <w:rPr>
          <w:color w:val="000000" w:themeColor="text1"/>
          <w:sz w:val="28"/>
          <w:szCs w:val="28"/>
        </w:rPr>
        <w:br/>
        <w:t>Не услышим тех, кто жизнью всей</w:t>
      </w:r>
      <w:r w:rsidR="00432E1F" w:rsidRPr="008268EC">
        <w:rPr>
          <w:color w:val="000000" w:themeColor="text1"/>
          <w:sz w:val="28"/>
          <w:szCs w:val="28"/>
        </w:rPr>
        <w:br/>
        <w:t>Вместе с нами в мир грядущий вышел.</w:t>
      </w:r>
      <w:r w:rsidR="00432E1F" w:rsidRPr="008268EC">
        <w:rPr>
          <w:color w:val="000000" w:themeColor="text1"/>
          <w:sz w:val="28"/>
          <w:szCs w:val="28"/>
        </w:rPr>
        <w:br/>
      </w:r>
      <w:r w:rsidRPr="008268EC">
        <w:rPr>
          <w:b/>
          <w:color w:val="000000" w:themeColor="text1"/>
          <w:sz w:val="28"/>
          <w:szCs w:val="28"/>
        </w:rPr>
        <w:t xml:space="preserve">Ведущий: </w:t>
      </w:r>
      <w:r w:rsidR="00432E1F" w:rsidRPr="008268EC">
        <w:rPr>
          <w:color w:val="000000" w:themeColor="text1"/>
          <w:sz w:val="28"/>
          <w:szCs w:val="28"/>
        </w:rPr>
        <w:br/>
        <w:t>Помолчим, чтобы сказать о них</w:t>
      </w:r>
      <w:r w:rsidR="00432E1F" w:rsidRPr="008268EC">
        <w:rPr>
          <w:color w:val="000000" w:themeColor="text1"/>
          <w:sz w:val="28"/>
          <w:szCs w:val="28"/>
        </w:rPr>
        <w:br/>
        <w:t xml:space="preserve">Не холодным, равнодушным словом, </w:t>
      </w:r>
      <w:r w:rsidR="00432E1F" w:rsidRPr="008268EC">
        <w:rPr>
          <w:color w:val="000000" w:themeColor="text1"/>
          <w:sz w:val="28"/>
          <w:szCs w:val="28"/>
        </w:rPr>
        <w:br/>
        <w:t xml:space="preserve">Чтоб они воскресли хоть на миг </w:t>
      </w:r>
      <w:r w:rsidR="00432E1F" w:rsidRPr="008268EC">
        <w:rPr>
          <w:color w:val="000000" w:themeColor="text1"/>
          <w:sz w:val="28"/>
          <w:szCs w:val="28"/>
        </w:rPr>
        <w:br/>
        <w:t>Всем звучанием голоса живого!</w:t>
      </w:r>
      <w:r w:rsidR="00432E1F" w:rsidRPr="008268EC">
        <w:rPr>
          <w:color w:val="000000" w:themeColor="text1"/>
          <w:sz w:val="28"/>
          <w:szCs w:val="28"/>
        </w:rPr>
        <w:br/>
      </w:r>
      <w:r w:rsidRPr="008268EC">
        <w:rPr>
          <w:b/>
          <w:color w:val="000000" w:themeColor="text1"/>
          <w:sz w:val="28"/>
          <w:szCs w:val="28"/>
        </w:rPr>
        <w:t>Ведущий:</w:t>
      </w:r>
      <w:r w:rsidR="00432E1F" w:rsidRPr="008268EC">
        <w:rPr>
          <w:color w:val="000000" w:themeColor="text1"/>
          <w:sz w:val="28"/>
          <w:szCs w:val="28"/>
        </w:rPr>
        <w:br/>
        <w:t>Почтим све</w:t>
      </w:r>
      <w:r w:rsidR="0053612C" w:rsidRPr="008268EC">
        <w:rPr>
          <w:color w:val="000000" w:themeColor="text1"/>
          <w:sz w:val="28"/>
          <w:szCs w:val="28"/>
        </w:rPr>
        <w:t>тлую память всех погибших во всех  войнах</w:t>
      </w:r>
      <w:r w:rsidR="00432E1F" w:rsidRPr="008268EC">
        <w:rPr>
          <w:color w:val="000000" w:themeColor="text1"/>
          <w:sz w:val="28"/>
          <w:szCs w:val="28"/>
        </w:rPr>
        <w:t xml:space="preserve"> минутой молчания.</w:t>
      </w:r>
    </w:p>
    <w:p w:rsidR="0053612C" w:rsidRPr="008268EC" w:rsidRDefault="0053612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2B0E2A" w:rsidRPr="008268EC" w:rsidRDefault="0053612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8268EC">
        <w:rPr>
          <w:b/>
          <w:i/>
          <w:color w:val="000000" w:themeColor="text1"/>
          <w:sz w:val="28"/>
          <w:szCs w:val="28"/>
        </w:rPr>
        <w:t>МЕТРАНОМ</w:t>
      </w:r>
    </w:p>
    <w:p w:rsidR="00683F86" w:rsidRPr="008268EC" w:rsidRDefault="00683F86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8268EC">
        <w:rPr>
          <w:b/>
          <w:color w:val="000000" w:themeColor="text1"/>
          <w:sz w:val="28"/>
          <w:szCs w:val="28"/>
        </w:rPr>
        <w:t>Ведущий:</w:t>
      </w:r>
    </w:p>
    <w:p w:rsidR="00683F86" w:rsidRPr="008268EC" w:rsidRDefault="00683F86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color w:val="000000" w:themeColor="text1"/>
          <w:sz w:val="28"/>
          <w:szCs w:val="28"/>
        </w:rPr>
        <w:t xml:space="preserve">Молодому поколению, нам с вами, важно осознавать, какой ценой досталась </w:t>
      </w:r>
      <w:r w:rsidR="009D3CC0" w:rsidRPr="008268EC">
        <w:rPr>
          <w:color w:val="000000" w:themeColor="text1"/>
          <w:sz w:val="28"/>
          <w:szCs w:val="28"/>
        </w:rPr>
        <w:t>Победа</w:t>
      </w:r>
      <w:r w:rsidRPr="008268EC">
        <w:rPr>
          <w:color w:val="000000" w:themeColor="text1"/>
          <w:sz w:val="28"/>
          <w:szCs w:val="28"/>
        </w:rPr>
        <w:t xml:space="preserve">, знать не только для того, чтобы поклониться силе духа и мужеству защитников Родины, но и для того, чтобы принять от них эстафету великой ответственности за судьбу своей Отчизны, следующих поколений. Сегодня здесь присутствует современная молодёжь и именно им мы будем передавать эстафету строительства нашей Родины, именно они будут и </w:t>
      </w:r>
      <w:proofErr w:type="gramStart"/>
      <w:r w:rsidRPr="008268EC">
        <w:rPr>
          <w:color w:val="000000" w:themeColor="text1"/>
          <w:sz w:val="28"/>
          <w:szCs w:val="28"/>
        </w:rPr>
        <w:t>дальше хранить</w:t>
      </w:r>
      <w:proofErr w:type="gramEnd"/>
      <w:r w:rsidRPr="008268EC">
        <w:rPr>
          <w:color w:val="000000" w:themeColor="text1"/>
          <w:sz w:val="28"/>
          <w:szCs w:val="28"/>
        </w:rPr>
        <w:t xml:space="preserve"> и чтить память тех, кто отдал свою жизнь за мирное небо над головой.</w:t>
      </w:r>
    </w:p>
    <w:p w:rsidR="009D3CC0" w:rsidRPr="008268EC" w:rsidRDefault="005D27C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b/>
          <w:color w:val="000000" w:themeColor="text1"/>
          <w:sz w:val="28"/>
          <w:szCs w:val="28"/>
        </w:rPr>
        <w:t>Ведущий:</w:t>
      </w:r>
      <w:ins w:id="1" w:author="Unknown">
        <w:r w:rsidR="00852BC2" w:rsidRPr="008268EC">
          <w:rPr>
            <w:color w:val="000000" w:themeColor="text1"/>
            <w:sz w:val="28"/>
            <w:szCs w:val="28"/>
          </w:rPr>
          <w:t> </w:t>
        </w:r>
      </w:ins>
    </w:p>
    <w:p w:rsidR="009923A1" w:rsidRPr="008268EC" w:rsidRDefault="009D3CC0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268EC">
        <w:rPr>
          <w:color w:val="000000" w:themeColor="text1"/>
          <w:sz w:val="28"/>
          <w:szCs w:val="28"/>
        </w:rPr>
        <w:t>С</w:t>
      </w:r>
      <w:r w:rsidR="009923A1" w:rsidRPr="008268EC">
        <w:rPr>
          <w:color w:val="000000" w:themeColor="text1"/>
          <w:sz w:val="28"/>
          <w:szCs w:val="28"/>
        </w:rPr>
        <w:t>л</w:t>
      </w:r>
      <w:r w:rsidR="005D27CC" w:rsidRPr="008268EC">
        <w:rPr>
          <w:color w:val="000000" w:themeColor="text1"/>
          <w:sz w:val="28"/>
          <w:szCs w:val="28"/>
        </w:rPr>
        <w:t>ово предоставляется выпускникам</w:t>
      </w:r>
      <w:r w:rsidR="002B0E2A" w:rsidRPr="008268EC">
        <w:rPr>
          <w:color w:val="000000" w:themeColor="text1"/>
          <w:sz w:val="28"/>
          <w:szCs w:val="28"/>
        </w:rPr>
        <w:t xml:space="preserve"> нашей школы</w:t>
      </w:r>
    </w:p>
    <w:p w:rsidR="001D46F1" w:rsidRPr="008268EC" w:rsidRDefault="001D46F1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8268EC">
        <w:rPr>
          <w:b/>
          <w:color w:val="000000" w:themeColor="text1"/>
          <w:sz w:val="28"/>
          <w:szCs w:val="28"/>
        </w:rPr>
        <w:t>Выпускники:</w:t>
      </w:r>
    </w:p>
    <w:p w:rsidR="00E74C68" w:rsidRPr="008268EC" w:rsidRDefault="00E74C68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268EC">
        <w:rPr>
          <w:color w:val="000000" w:themeColor="text1"/>
          <w:sz w:val="28"/>
          <w:szCs w:val="28"/>
          <w:shd w:val="clear" w:color="auto" w:fill="FFFFFF"/>
        </w:rPr>
        <w:lastRenderedPageBreak/>
        <w:t>Поздравляем сегодня героев-отцов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Всех военных, трудящихся тыла!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Поздравляем проливших за Родину кровь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И отдавших последние силы!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Поздравляем погибших, им память на век,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И на все времена в сердце нашем!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Поздравляем с Победой сегодня и тех,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Кто в числе без известья пропавших!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Поздравляем живых, тех, кто с нами сейчас,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Вас заботами пусть окружают</w:t>
      </w:r>
      <w:r w:rsidRPr="008268EC">
        <w:rPr>
          <w:color w:val="000000" w:themeColor="text1"/>
          <w:sz w:val="28"/>
          <w:szCs w:val="28"/>
        </w:rPr>
        <w:br/>
      </w:r>
      <w:r w:rsidRPr="008268EC">
        <w:rPr>
          <w:color w:val="000000" w:themeColor="text1"/>
          <w:sz w:val="28"/>
          <w:szCs w:val="28"/>
          <w:shd w:val="clear" w:color="auto" w:fill="FFFFFF"/>
        </w:rPr>
        <w:t>Ваши правнуки, внуки и сыновья,</w:t>
      </w:r>
    </w:p>
    <w:p w:rsidR="005D27CC" w:rsidRPr="008268EC" w:rsidRDefault="00E74C68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8268EC">
        <w:rPr>
          <w:color w:val="000000" w:themeColor="text1"/>
          <w:sz w:val="28"/>
          <w:szCs w:val="28"/>
          <w:shd w:val="clear" w:color="auto" w:fill="FFFFFF"/>
        </w:rPr>
        <w:t>И все те, кто Вас любит и знает!</w:t>
      </w:r>
    </w:p>
    <w:p w:rsidR="001D46F1" w:rsidRPr="008268EC" w:rsidRDefault="005D27CC" w:rsidP="008268E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shd w:val="clear" w:color="auto" w:fill="FFFFFF"/>
        </w:rPr>
      </w:pPr>
      <w:r w:rsidRPr="008268EC">
        <w:rPr>
          <w:i/>
          <w:color w:val="000000" w:themeColor="text1"/>
          <w:sz w:val="28"/>
          <w:szCs w:val="28"/>
          <w:shd w:val="clear" w:color="auto" w:fill="FFFFFF"/>
        </w:rPr>
        <w:t>Звучит в записи песня «Несовместимы дети и война»- фоном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Пусть не будет войны никогда!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Пусть спокойные спят города.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Пусть сирены пронзительный вой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Не звучит над моей головой.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Ни один пусть не рвётся снаряд,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Ни один не строчит автомат.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Пусть оглашают наши леса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Только птиц и детей голоса.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И пусть мирно проходят года, </w:t>
      </w:r>
    </w:p>
    <w:p w:rsidR="005D27CC" w:rsidRPr="008268EC" w:rsidRDefault="005D27CC" w:rsidP="008268EC">
      <w:pPr>
        <w:pStyle w:val="HTML"/>
        <w:spacing w:line="276" w:lineRule="auto"/>
        <w:rPr>
          <w:i w:val="0"/>
          <w:color w:val="000000" w:themeColor="text1"/>
          <w:sz w:val="28"/>
          <w:szCs w:val="28"/>
        </w:rPr>
      </w:pPr>
      <w:r w:rsidRPr="008268EC">
        <w:rPr>
          <w:i w:val="0"/>
          <w:color w:val="000000" w:themeColor="text1"/>
          <w:sz w:val="28"/>
          <w:szCs w:val="28"/>
        </w:rPr>
        <w:t xml:space="preserve">Пусть не будет войны никогда! </w:t>
      </w:r>
    </w:p>
    <w:p w:rsidR="009923A1" w:rsidRPr="008268EC" w:rsidRDefault="009923A1" w:rsidP="008268EC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1D46F1" w:rsidRPr="008268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D3CC0" w:rsidRPr="008268EC" w:rsidRDefault="009923A1" w:rsidP="008268EC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Как продолжение жизни солдат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звездами мирной державы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Цветы на ратных могилах горят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Венками немеркнущей славы.</w:t>
      </w:r>
      <w:r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D27CC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Ведущий:  Прошу возложить цветы к памятнику</w:t>
      </w:r>
      <w:r w:rsidR="001D46F1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представителей старшего поколения.  Возлагают цветы </w:t>
      </w:r>
      <w:proofErr w:type="gramStart"/>
      <w:r w:rsidR="001D46F1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 </w:t>
      </w:r>
      <w:proofErr w:type="spellStart"/>
      <w:r w:rsidR="001D46F1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>Сергеевской</w:t>
      </w:r>
      <w:proofErr w:type="spellEnd"/>
      <w:proofErr w:type="gramEnd"/>
      <w:r w:rsidR="001D46F1" w:rsidRPr="00826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школы.</w:t>
      </w:r>
    </w:p>
    <w:p w:rsidR="009923A1" w:rsidRPr="008268EC" w:rsidRDefault="001D46F1" w:rsidP="008268EC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268EC">
        <w:rPr>
          <w:b/>
          <w:bCs/>
          <w:iCs/>
          <w:color w:val="000000" w:themeColor="text1"/>
          <w:sz w:val="28"/>
          <w:szCs w:val="28"/>
        </w:rPr>
        <w:t xml:space="preserve">Ведущий: </w:t>
      </w:r>
    </w:p>
    <w:p w:rsidR="009923A1" w:rsidRPr="008268EC" w:rsidRDefault="009923A1" w:rsidP="008268EC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268EC">
        <w:rPr>
          <w:i/>
          <w:iCs/>
          <w:color w:val="000000" w:themeColor="text1"/>
          <w:sz w:val="28"/>
          <w:szCs w:val="28"/>
        </w:rPr>
        <w:t>Пусть гремит салют победы!</w:t>
      </w:r>
      <w:r w:rsidRPr="008268EC">
        <w:rPr>
          <w:i/>
          <w:iCs/>
          <w:color w:val="000000" w:themeColor="text1"/>
          <w:sz w:val="28"/>
          <w:szCs w:val="28"/>
        </w:rPr>
        <w:br/>
        <w:t>Этим светом мир согрет!</w:t>
      </w:r>
      <w:r w:rsidRPr="008268EC">
        <w:rPr>
          <w:i/>
          <w:iCs/>
          <w:color w:val="000000" w:themeColor="text1"/>
          <w:sz w:val="28"/>
          <w:szCs w:val="28"/>
        </w:rPr>
        <w:br/>
      </w:r>
      <w:r w:rsidRPr="008268EC">
        <w:rPr>
          <w:i/>
          <w:iCs/>
          <w:color w:val="000000" w:themeColor="text1"/>
          <w:sz w:val="28"/>
          <w:szCs w:val="28"/>
        </w:rPr>
        <w:lastRenderedPageBreak/>
        <w:t>Поздравляем наших прадедов и дедов!</w:t>
      </w:r>
      <w:r w:rsidRPr="008268EC">
        <w:rPr>
          <w:i/>
          <w:iCs/>
          <w:color w:val="000000" w:themeColor="text1"/>
          <w:sz w:val="28"/>
          <w:szCs w:val="28"/>
        </w:rPr>
        <w:br/>
        <w:t>Дню Победы многих лет!</w:t>
      </w:r>
    </w:p>
    <w:p w:rsidR="009D3CC0" w:rsidRPr="008268EC" w:rsidRDefault="001D46F1" w:rsidP="008268EC">
      <w:pPr>
        <w:pStyle w:val="a3"/>
        <w:spacing w:line="276" w:lineRule="auto"/>
        <w:rPr>
          <w:b/>
          <w:bCs/>
          <w:i/>
          <w:iCs/>
          <w:color w:val="000000" w:themeColor="text1"/>
          <w:sz w:val="28"/>
          <w:szCs w:val="28"/>
        </w:rPr>
      </w:pPr>
      <w:r w:rsidRPr="008268EC">
        <w:rPr>
          <w:b/>
          <w:bCs/>
          <w:iCs/>
          <w:color w:val="000000" w:themeColor="text1"/>
          <w:sz w:val="28"/>
          <w:szCs w:val="28"/>
        </w:rPr>
        <w:t>Ведущий:</w:t>
      </w:r>
    </w:p>
    <w:p w:rsidR="009923A1" w:rsidRPr="008268EC" w:rsidRDefault="009923A1" w:rsidP="008268EC">
      <w:pPr>
        <w:pStyle w:val="a3"/>
        <w:spacing w:line="276" w:lineRule="auto"/>
        <w:rPr>
          <w:iCs/>
          <w:color w:val="000000" w:themeColor="text1"/>
          <w:sz w:val="28"/>
          <w:szCs w:val="28"/>
        </w:rPr>
      </w:pPr>
      <w:r w:rsidRPr="008268EC">
        <w:rPr>
          <w:iCs/>
          <w:color w:val="000000" w:themeColor="text1"/>
          <w:sz w:val="28"/>
          <w:szCs w:val="28"/>
        </w:rPr>
        <w:t>Митинг, посвященный Дню Победы в Великой Отечественной войне, объявляется закрытым</w:t>
      </w:r>
    </w:p>
    <w:p w:rsidR="00BA57EA" w:rsidRPr="008268EC" w:rsidRDefault="00BA57EA" w:rsidP="008268EC">
      <w:pPr>
        <w:pStyle w:val="a3"/>
        <w:spacing w:line="276" w:lineRule="auto"/>
        <w:rPr>
          <w:i/>
          <w:color w:val="000000" w:themeColor="text1"/>
          <w:sz w:val="28"/>
          <w:szCs w:val="28"/>
        </w:rPr>
      </w:pPr>
      <w:proofErr w:type="gramStart"/>
      <w:r w:rsidRPr="008268EC">
        <w:rPr>
          <w:i/>
          <w:iCs/>
          <w:color w:val="000000" w:themeColor="text1"/>
          <w:sz w:val="28"/>
          <w:szCs w:val="28"/>
        </w:rPr>
        <w:t xml:space="preserve">Звучит </w:t>
      </w:r>
      <w:r w:rsidR="002753E8" w:rsidRPr="008268EC">
        <w:rPr>
          <w:i/>
          <w:iCs/>
          <w:color w:val="000000" w:themeColor="text1"/>
          <w:sz w:val="28"/>
          <w:szCs w:val="28"/>
        </w:rPr>
        <w:t xml:space="preserve"> в</w:t>
      </w:r>
      <w:proofErr w:type="gramEnd"/>
      <w:r w:rsidR="002753E8" w:rsidRPr="008268EC">
        <w:rPr>
          <w:i/>
          <w:iCs/>
          <w:color w:val="000000" w:themeColor="text1"/>
          <w:sz w:val="28"/>
          <w:szCs w:val="28"/>
        </w:rPr>
        <w:t xml:space="preserve"> записи </w:t>
      </w:r>
      <w:r w:rsidRPr="008268EC">
        <w:rPr>
          <w:i/>
          <w:iCs/>
          <w:color w:val="000000" w:themeColor="text1"/>
          <w:sz w:val="28"/>
          <w:szCs w:val="28"/>
        </w:rPr>
        <w:t>песня День Победы</w:t>
      </w:r>
    </w:p>
    <w:p w:rsidR="009923A1" w:rsidRPr="001D46F1" w:rsidRDefault="009923A1" w:rsidP="001D46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46F1" w:rsidRPr="001D46F1" w:rsidRDefault="001D46F1" w:rsidP="001D46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46F1" w:rsidRPr="001D46F1" w:rsidRDefault="001D46F1" w:rsidP="001D46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46F1" w:rsidRPr="001D46F1" w:rsidRDefault="001D46F1" w:rsidP="001D46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46F1" w:rsidRPr="001D46F1" w:rsidRDefault="001D46F1" w:rsidP="001D46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D46F1" w:rsidRDefault="001D46F1" w:rsidP="00852B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</w:rPr>
      </w:pPr>
    </w:p>
    <w:p w:rsidR="001D46F1" w:rsidRDefault="001D46F1" w:rsidP="00852B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</w:rPr>
      </w:pPr>
    </w:p>
    <w:p w:rsidR="001D46F1" w:rsidRDefault="001D46F1" w:rsidP="00852B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</w:rPr>
      </w:pPr>
    </w:p>
    <w:p w:rsidR="001D46F1" w:rsidRDefault="001D46F1" w:rsidP="00852B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</w:rPr>
      </w:pPr>
    </w:p>
    <w:p w:rsidR="001D46F1" w:rsidRDefault="001D46F1" w:rsidP="00852BC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 w:themeColor="text1"/>
        </w:rPr>
      </w:pPr>
    </w:p>
    <w:p w:rsidR="001D46F1" w:rsidRPr="00715D1A" w:rsidRDefault="001D46F1" w:rsidP="00852BC2">
      <w:pPr>
        <w:pStyle w:val="a3"/>
        <w:shd w:val="clear" w:color="auto" w:fill="FFFFFF"/>
        <w:spacing w:before="0" w:beforeAutospacing="0" w:after="0" w:afterAutospacing="0" w:line="288" w:lineRule="atLeast"/>
        <w:rPr>
          <w:ins w:id="2" w:author="Unknown"/>
          <w:color w:val="000000" w:themeColor="text1"/>
        </w:rPr>
      </w:pPr>
    </w:p>
    <w:p w:rsidR="00852BC2" w:rsidRPr="00852BC2" w:rsidRDefault="00852BC2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852BC2" w:rsidRPr="00852BC2" w:rsidRDefault="00852BC2"/>
    <w:p w:rsidR="00852BC2" w:rsidRPr="001D46F1" w:rsidRDefault="00852BC2"/>
    <w:sectPr w:rsidR="00852BC2" w:rsidRPr="001D46F1" w:rsidSect="0008216C">
      <w:pgSz w:w="11906" w:h="16838"/>
      <w:pgMar w:top="1134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BC2"/>
    <w:rsid w:val="00077D64"/>
    <w:rsid w:val="0008216C"/>
    <w:rsid w:val="0008506B"/>
    <w:rsid w:val="00162136"/>
    <w:rsid w:val="001D46F1"/>
    <w:rsid w:val="00227DCE"/>
    <w:rsid w:val="002753E8"/>
    <w:rsid w:val="002B0E2A"/>
    <w:rsid w:val="00343E55"/>
    <w:rsid w:val="0042754D"/>
    <w:rsid w:val="00432E1F"/>
    <w:rsid w:val="0053612C"/>
    <w:rsid w:val="005B041C"/>
    <w:rsid w:val="005D27CC"/>
    <w:rsid w:val="00680573"/>
    <w:rsid w:val="00683F86"/>
    <w:rsid w:val="006A36E8"/>
    <w:rsid w:val="00712E4D"/>
    <w:rsid w:val="00715D1A"/>
    <w:rsid w:val="00775FDC"/>
    <w:rsid w:val="00780445"/>
    <w:rsid w:val="007D70D1"/>
    <w:rsid w:val="007E05CD"/>
    <w:rsid w:val="00800BAA"/>
    <w:rsid w:val="008056C1"/>
    <w:rsid w:val="008268EC"/>
    <w:rsid w:val="00852BC2"/>
    <w:rsid w:val="009055EE"/>
    <w:rsid w:val="0093416A"/>
    <w:rsid w:val="009923A1"/>
    <w:rsid w:val="009D3CC0"/>
    <w:rsid w:val="00A41050"/>
    <w:rsid w:val="00BA57EA"/>
    <w:rsid w:val="00C927AD"/>
    <w:rsid w:val="00C9756A"/>
    <w:rsid w:val="00D030B4"/>
    <w:rsid w:val="00D71BD9"/>
    <w:rsid w:val="00D75A98"/>
    <w:rsid w:val="00DA7FC4"/>
    <w:rsid w:val="00E448C7"/>
    <w:rsid w:val="00E74C68"/>
    <w:rsid w:val="00EA7CF2"/>
    <w:rsid w:val="00EE5F14"/>
    <w:rsid w:val="00F7443C"/>
    <w:rsid w:val="00FB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7BFD"/>
  <w15:docId w15:val="{5011CEBF-0A33-4602-9F01-1070C33E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BC2"/>
  </w:style>
  <w:style w:type="paragraph" w:styleId="a4">
    <w:name w:val="Balloon Text"/>
    <w:basedOn w:val="a"/>
    <w:link w:val="a5"/>
    <w:uiPriority w:val="99"/>
    <w:semiHidden/>
    <w:unhideWhenUsed/>
    <w:rsid w:val="008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C2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Address"/>
    <w:basedOn w:val="a"/>
    <w:link w:val="HTML0"/>
    <w:unhideWhenUsed/>
    <w:rsid w:val="009923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character" w:customStyle="1" w:styleId="HTML0">
    <w:name w:val="Адрес HTML Знак"/>
    <w:basedOn w:val="a0"/>
    <w:link w:val="HTML"/>
    <w:rsid w:val="009923A1"/>
    <w:rPr>
      <w:rFonts w:ascii="Times New Roman" w:eastAsia="Times New Roman" w:hAnsi="Times New Roman" w:cs="Times New Roman"/>
      <w:i/>
      <w:iCs/>
      <w:sz w:val="24"/>
      <w:szCs w:val="24"/>
      <w:lang w:eastAsia="ko-KR"/>
    </w:rPr>
  </w:style>
  <w:style w:type="paragraph" w:customStyle="1" w:styleId="c0">
    <w:name w:val="c0"/>
    <w:basedOn w:val="a"/>
    <w:rsid w:val="0008216C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196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91064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50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43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70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09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53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72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53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92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016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28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119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366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PC1617</dc:creator>
  <cp:lastModifiedBy>Windows User</cp:lastModifiedBy>
  <cp:revision>32</cp:revision>
  <cp:lastPrinted>2016-04-25T02:41:00Z</cp:lastPrinted>
  <dcterms:created xsi:type="dcterms:W3CDTF">2016-04-20T11:38:00Z</dcterms:created>
  <dcterms:modified xsi:type="dcterms:W3CDTF">2022-02-18T03:18:00Z</dcterms:modified>
</cp:coreProperties>
</file>